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0BF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8C4EC7">
              <w:rPr>
                <w:b/>
                <w:sz w:val="22"/>
                <w:szCs w:val="22"/>
              </w:rPr>
              <w:t>a, 3.b, 3.d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488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C488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4E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4E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4E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  <w:r w:rsidR="007D511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4E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</w:t>
            </w:r>
            <w:r w:rsidR="007D511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4E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4E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4E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4E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Milano</w:t>
            </w:r>
            <w:r w:rsidR="00F27601">
              <w:rPr>
                <w:rFonts w:ascii="Times New Roman" w:hAnsi="Times New Roman"/>
              </w:rPr>
              <w:t xml:space="preserve"> (noćenje)</w:t>
            </w:r>
            <w:r>
              <w:rPr>
                <w:rFonts w:ascii="Times New Roman" w:hAnsi="Times New Roman"/>
              </w:rPr>
              <w:t>, Genova, Barcelona, Avignon, Figueres, Cannes</w:t>
            </w:r>
            <w:r w:rsidR="00F27601">
              <w:rPr>
                <w:rFonts w:ascii="Times New Roman" w:hAnsi="Times New Roman"/>
              </w:rPr>
              <w:t xml:space="preserve"> (noćenje)</w:t>
            </w:r>
            <w:r>
              <w:rPr>
                <w:rFonts w:ascii="Times New Roman" w:hAnsi="Times New Roman"/>
              </w:rPr>
              <w:t>, Nice, Grass, Monaco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4E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Calella</w:t>
            </w:r>
            <w:r w:rsidR="003C4886">
              <w:rPr>
                <w:rFonts w:ascii="Times New Roman" w:hAnsi="Times New Roman"/>
              </w:rPr>
              <w:t xml:space="preserve"> (četiri</w:t>
            </w:r>
            <w:r w:rsidR="00F27601">
              <w:rPr>
                <w:rFonts w:ascii="Times New Roman" w:hAnsi="Times New Roman"/>
              </w:rPr>
              <w:t xml:space="preserve">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4E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– 4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8C4EC7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8C4E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Polupansion na brodu</w:t>
            </w:r>
            <w:r w:rsidR="00F27601">
              <w:rPr>
                <w:rFonts w:ascii="Times New Roman" w:hAnsi="Times New Roman"/>
                <w:vertAlign w:val="superscript"/>
              </w:rPr>
              <w:t>, mogućnost organiziranog odlaska u disko u Lloret de Mar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F2760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Aquarium u Barceloni, </w:t>
            </w:r>
            <w:r w:rsidR="008C4EC7">
              <w:rPr>
                <w:rFonts w:ascii="Times New Roman" w:hAnsi="Times New Roman"/>
                <w:vertAlign w:val="superscript"/>
              </w:rPr>
              <w:t xml:space="preserve"> Nou</w:t>
            </w:r>
            <w:r>
              <w:rPr>
                <w:rFonts w:ascii="Times New Roman" w:hAnsi="Times New Roman"/>
                <w:vertAlign w:val="superscript"/>
              </w:rPr>
              <w:t xml:space="preserve"> Camp</w:t>
            </w:r>
            <w:r w:rsidR="008C4EC7">
              <w:rPr>
                <w:rFonts w:ascii="Times New Roman" w:hAnsi="Times New Roman"/>
                <w:vertAlign w:val="superscript"/>
              </w:rPr>
              <w:t>, Park Guell, Marin</w:t>
            </w:r>
            <w:r>
              <w:rPr>
                <w:rFonts w:ascii="Times New Roman" w:hAnsi="Times New Roman"/>
                <w:vertAlign w:val="superscript"/>
              </w:rPr>
              <w:t>eland, Viteška večera,  Muzej Dali, tvornica parfema u Grassu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F2760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50137D" w:rsidP="0050137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01B0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C01B07">
              <w:rPr>
                <w:rFonts w:ascii="Times New Roman" w:hAnsi="Times New Roman"/>
              </w:rPr>
              <w:t>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D5658B" w:rsidP="00D5658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01B0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C01B07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C01B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C01B07">
              <w:rPr>
                <w:rFonts w:ascii="Times New Roman" w:hAnsi="Times New Roman"/>
              </w:rPr>
              <w:t>12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ListParagraph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ListParagraph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ListParagraph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2646B1" w:rsidDel="00A17B08" w:rsidRDefault="00A17B08" w:rsidP="002646B1">
      <w:pPr>
        <w:spacing w:before="120" w:after="120"/>
        <w:jc w:val="both"/>
        <w:rPr>
          <w:del w:id="1" w:author="zcukelj" w:date="2015-07-30T11:44:00Z"/>
          <w:rFonts w:cs="Arial"/>
          <w:sz w:val="20"/>
          <w:szCs w:val="16"/>
        </w:rPr>
      </w:pPr>
      <w:r w:rsidRPr="002646B1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p w:rsidR="009E58AB" w:rsidRDefault="009E58AB"/>
    <w:sectPr w:rsidR="009E58AB" w:rsidSect="00A6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53" w:rsidRDefault="000A5E53" w:rsidP="002646B1">
      <w:r>
        <w:separator/>
      </w:r>
    </w:p>
  </w:endnote>
  <w:endnote w:type="continuationSeparator" w:id="0">
    <w:p w:rsidR="000A5E53" w:rsidRDefault="000A5E53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53" w:rsidRDefault="000A5E53" w:rsidP="002646B1">
      <w:r>
        <w:separator/>
      </w:r>
    </w:p>
  </w:footnote>
  <w:footnote w:type="continuationSeparator" w:id="0">
    <w:p w:rsidR="000A5E53" w:rsidRDefault="000A5E53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B08"/>
    <w:rsid w:val="000A5E53"/>
    <w:rsid w:val="002646B1"/>
    <w:rsid w:val="003C4886"/>
    <w:rsid w:val="0050137D"/>
    <w:rsid w:val="007D5117"/>
    <w:rsid w:val="008C4EC7"/>
    <w:rsid w:val="009E58AB"/>
    <w:rsid w:val="00A17B08"/>
    <w:rsid w:val="00A50BF6"/>
    <w:rsid w:val="00A62198"/>
    <w:rsid w:val="00BB198B"/>
    <w:rsid w:val="00C01B07"/>
    <w:rsid w:val="00CD4729"/>
    <w:rsid w:val="00CF2985"/>
    <w:rsid w:val="00D5658B"/>
    <w:rsid w:val="00F27601"/>
    <w:rsid w:val="00F43242"/>
    <w:rsid w:val="00FA377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322D-0B04-42EB-B6F1-95A5B75B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6</cp:revision>
  <cp:lastPrinted>2016-11-24T07:58:00Z</cp:lastPrinted>
  <dcterms:created xsi:type="dcterms:W3CDTF">2016-11-24T07:39:00Z</dcterms:created>
  <dcterms:modified xsi:type="dcterms:W3CDTF">2016-11-24T08:02:00Z</dcterms:modified>
</cp:coreProperties>
</file>